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both"/>
        <w:rPr>
          <w:del w:id="1" w:author="yy" w:date="2024-01-04T10:21:49Z"/>
          <w:rFonts w:hint="eastAsia" w:ascii="宋体" w:hAnsi="宋体" w:eastAsia="宋体" w:cs="宋体"/>
          <w:b/>
          <w:bCs/>
          <w:i w:val="0"/>
          <w:caps w:val="0"/>
          <w:spacing w:val="5"/>
          <w:sz w:val="36"/>
          <w:szCs w:val="36"/>
          <w:shd w:val="clear" w:color="auto" w:fill="FFFFFF"/>
        </w:rPr>
        <w:pPrChange w:id="0" w:author="yy" w:date="2024-01-04T10:21:49Z">
          <w:pPr>
            <w:pStyle w:val="2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right="0"/>
            <w:jc w:val="center"/>
          </w:pPr>
        </w:pPrChange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both"/>
        <w:rPr>
          <w:del w:id="3" w:author="yy" w:date="2024-01-04T10:21:47Z"/>
          <w:rFonts w:hint="eastAsia" w:ascii="宋体" w:hAnsi="宋体" w:eastAsia="宋体" w:cs="宋体"/>
          <w:b/>
          <w:bCs/>
          <w:i w:val="0"/>
          <w:caps w:val="0"/>
          <w:spacing w:val="5"/>
          <w:sz w:val="36"/>
          <w:szCs w:val="36"/>
          <w:shd w:val="clear" w:color="auto" w:fill="FFFFFF"/>
          <w:lang w:eastAsia="zh-CN"/>
        </w:rPr>
        <w:pPrChange w:id="2" w:author="yy" w:date="2024-01-04T10:21:49Z">
          <w:pPr>
            <w:pStyle w:val="2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right="0"/>
            <w:jc w:val="center"/>
          </w:pPr>
        </w:pPrChange>
      </w:pPr>
      <w:del w:id="4" w:author="yy" w:date="2024-01-04T10:21:49Z">
        <w:r>
          <w:rPr>
            <w:rFonts w:hint="eastAsia" w:ascii="宋体" w:hAnsi="宋体" w:eastAsia="宋体" w:cs="宋体"/>
            <w:b/>
            <w:bCs/>
            <w:i w:val="0"/>
            <w:caps w:val="0"/>
            <w:spacing w:val="5"/>
            <w:sz w:val="36"/>
            <w:szCs w:val="36"/>
            <w:shd w:val="clear" w:color="auto" w:fill="FFFFFF"/>
            <w:lang w:eastAsia="zh-CN"/>
          </w:rPr>
          <w:delText>关于征集</w:delText>
        </w:r>
      </w:del>
      <w:del w:id="5" w:author="yy" w:date="2024-01-04T10:21:49Z">
        <w:r>
          <w:rPr>
            <w:rFonts w:hint="eastAsia" w:ascii="宋体" w:hAnsi="宋体" w:cs="宋体"/>
            <w:b/>
            <w:bCs/>
            <w:i w:val="0"/>
            <w:caps w:val="0"/>
            <w:spacing w:val="5"/>
            <w:sz w:val="36"/>
            <w:szCs w:val="36"/>
            <w:shd w:val="clear" w:color="auto" w:fill="FFFFFF"/>
            <w:lang w:eastAsia="zh-CN"/>
          </w:rPr>
          <w:delText>招商项目</w:delText>
        </w:r>
      </w:del>
      <w:del w:id="6" w:author="yy" w:date="2024-01-04T10:21:49Z">
        <w:r>
          <w:rPr>
            <w:rFonts w:hint="eastAsia" w:ascii="宋体" w:hAnsi="宋体" w:eastAsia="宋体" w:cs="宋体"/>
            <w:b/>
            <w:bCs/>
            <w:i w:val="0"/>
            <w:caps w:val="0"/>
            <w:spacing w:val="5"/>
            <w:sz w:val="36"/>
            <w:szCs w:val="36"/>
            <w:shd w:val="clear" w:color="auto" w:fill="FFFFFF"/>
            <w:lang w:eastAsia="zh-CN"/>
          </w:rPr>
          <w:delText>公众</w:delText>
        </w:r>
      </w:del>
      <w:del w:id="7" w:author="yy" w:date="2024-01-04T10:21:49Z">
        <w:r>
          <w:rPr>
            <w:rFonts w:hint="eastAsia" w:ascii="宋体" w:hAnsi="宋体" w:cs="宋体"/>
            <w:b/>
            <w:bCs/>
            <w:i w:val="0"/>
            <w:caps w:val="0"/>
            <w:spacing w:val="5"/>
            <w:sz w:val="36"/>
            <w:szCs w:val="36"/>
            <w:shd w:val="clear" w:color="auto" w:fill="FFFFFF"/>
            <w:lang w:eastAsia="zh-CN"/>
          </w:rPr>
          <w:delText>参与代表</w:delText>
        </w:r>
      </w:del>
      <w:del w:id="8" w:author="yy" w:date="2024-01-04T10:21:49Z">
        <w:r>
          <w:rPr>
            <w:rFonts w:hint="eastAsia" w:ascii="宋体" w:hAnsi="宋体" w:eastAsia="宋体" w:cs="宋体"/>
            <w:b/>
            <w:bCs/>
            <w:i w:val="0"/>
            <w:caps w:val="0"/>
            <w:spacing w:val="5"/>
            <w:sz w:val="36"/>
            <w:szCs w:val="36"/>
            <w:shd w:val="clear" w:color="auto" w:fill="FFFFFF"/>
            <w:lang w:eastAsia="zh-CN"/>
          </w:rPr>
          <w:delText>的</w:delText>
        </w:r>
      </w:del>
      <w:del w:id="9" w:author="yy" w:date="2024-01-04T10:21:48Z">
        <w:r>
          <w:rPr>
            <w:rFonts w:hint="eastAsia" w:ascii="宋体" w:hAnsi="宋体" w:eastAsia="宋体" w:cs="宋体"/>
            <w:b/>
            <w:bCs/>
            <w:i w:val="0"/>
            <w:caps w:val="0"/>
            <w:spacing w:val="5"/>
            <w:sz w:val="36"/>
            <w:szCs w:val="36"/>
            <w:shd w:val="clear" w:color="auto" w:fill="FFFFFF"/>
            <w:lang w:eastAsia="zh-CN"/>
          </w:rPr>
          <w:delText>公告</w:delText>
        </w:r>
      </w:del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center"/>
        <w:rPr>
          <w:del w:id="11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  <w:shd w:val="clear" w:color="auto" w:fill="FFFFFF"/>
          <w:lang w:eastAsia="zh-CN"/>
        </w:rPr>
        <w:pPrChange w:id="10" w:author="yy" w:date="2024-01-04T10:21:47Z">
          <w:pPr>
            <w:pStyle w:val="2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right="0"/>
            <w:jc w:val="both"/>
          </w:pPr>
        </w:pPrChange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firstLine="0" w:firstLineChars="0"/>
        <w:jc w:val="center"/>
        <w:rPr>
          <w:del w:id="13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</w:rPr>
        <w:pPrChange w:id="12" w:author="yy" w:date="2024-01-04T10:21:47Z">
          <w:pPr>
            <w:pStyle w:val="2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right="0" w:firstLine="660" w:firstLineChars="200"/>
            <w:jc w:val="both"/>
          </w:pPr>
        </w:pPrChange>
      </w:pPr>
      <w:del w:id="14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为促</w:delText>
        </w:r>
      </w:del>
      <w:del w:id="15" w:author="yy" w:date="2024-01-04T10:21:46Z">
        <w:r>
          <w:rPr>
            <w:rFonts w:hint="default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进</w:delText>
        </w:r>
      </w:del>
      <w:del w:id="16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科学、民主、依法决策，发挥公众参与海陵岛招商</w:delText>
        </w:r>
      </w:del>
      <w:del w:id="17" w:author="yy" w:date="2024-01-04T10:21:46Z">
        <w:r>
          <w:rPr>
            <w:rFonts w:hint="eastAsia" w:ascii="仿宋" w:hAnsi="仿宋" w:eastAsia="仿宋" w:cs="仿宋"/>
            <w:b w:val="0"/>
            <w:bCs w:val="0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项目引进建言献策的作用，本</w:delText>
        </w:r>
      </w:del>
      <w:del w:id="18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管委会</w:delText>
        </w:r>
      </w:del>
      <w:del w:id="19" w:author="yy" w:date="2024-01-04T10:21:46Z">
        <w:r>
          <w:rPr>
            <w:rFonts w:hint="default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决定</w:delText>
        </w:r>
      </w:del>
      <w:del w:id="20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在</w:delText>
        </w:r>
      </w:del>
      <w:del w:id="21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本市的人大代表、政协委员及机关事业单位、企业、协会、社会公众等行业人员中征集</w:delText>
        </w:r>
      </w:del>
      <w:del w:id="22" w:author="yy" w:date="2024-01-04T10:21:46Z">
        <w:r>
          <w:rPr>
            <w:rFonts w:hint="default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21</w:delText>
        </w:r>
      </w:del>
      <w:del w:id="23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名公众代表，对</w:delText>
        </w:r>
      </w:del>
      <w:del w:id="24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中远海运重工华南基地项目落户</w:delText>
        </w:r>
      </w:del>
      <w:ins w:id="25" w:author="LIO-AN00m" w:date="2024-01-03T19:03:00Z">
        <w:del w:id="26" w:author="yy" w:date="2024-01-04T10:21:46Z">
          <w:r>
            <w:rPr>
              <w:rFonts w:hint="eastAsia" w:ascii="仿宋" w:hAnsi="仿宋" w:eastAsia="仿宋" w:cs="仿宋"/>
              <w:i w:val="0"/>
              <w:caps w:val="0"/>
              <w:spacing w:val="5"/>
              <w:sz w:val="32"/>
              <w:szCs w:val="32"/>
              <w:shd w:val="clear" w:color="auto" w:fill="FFFFFF"/>
              <w:lang w:eastAsia="zh-CN"/>
            </w:rPr>
            <w:delText>阳江</w:delText>
          </w:r>
        </w:del>
      </w:ins>
      <w:del w:id="27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海陵岛进行</w:delText>
        </w:r>
      </w:del>
      <w:del w:id="28" w:author="yy" w:date="2024-01-04T10:21:46Z">
        <w:r>
          <w:rPr>
            <w:rFonts w:hint="default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/>
          </w:rPr>
          <w:delText>广</w:delText>
        </w:r>
      </w:del>
      <w:del w:id="29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泛</w:delText>
        </w:r>
      </w:del>
      <w:del w:id="30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听取社会公众意见。</w:delText>
        </w:r>
      </w:del>
      <w:del w:id="31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现</w:delText>
        </w:r>
      </w:del>
      <w:del w:id="32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就征集公众代表</w:delText>
        </w:r>
      </w:del>
      <w:del w:id="33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有关事项</w:delText>
        </w:r>
      </w:del>
      <w:ins w:id="34" w:author="V2054A" w:date="2024-01-03T19:19:00Z">
        <w:del w:id="35" w:author="yy" w:date="2024-01-04T10:21:46Z">
          <w:r>
            <w:rPr>
              <w:rFonts w:hint="eastAsia" w:ascii="仿宋" w:hAnsi="仿宋" w:eastAsia="仿宋" w:cs="仿宋"/>
              <w:i w:val="0"/>
              <w:caps w:val="0"/>
              <w:spacing w:val="5"/>
              <w:sz w:val="32"/>
              <w:szCs w:val="32"/>
              <w:shd w:val="clear" w:color="auto" w:fill="FFFFFF"/>
              <w:lang w:eastAsia="zh-CN"/>
            </w:rPr>
            <w:delText>公</w:delText>
          </w:r>
        </w:del>
      </w:ins>
      <w:del w:id="36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告如下：</w:delText>
        </w:r>
      </w:del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del w:id="38" w:author="yy" w:date="2024-01-04T10:21:46Z"/>
          <w:rFonts w:hint="eastAsia" w:ascii="黑体" w:hAnsi="黑体" w:eastAsia="黑体" w:cs="黑体"/>
          <w:b w:val="0"/>
          <w:bCs/>
          <w:i w:val="0"/>
          <w:caps w:val="0"/>
          <w:spacing w:val="5"/>
          <w:sz w:val="32"/>
          <w:szCs w:val="32"/>
        </w:rPr>
        <w:pPrChange w:id="37" w:author="yy" w:date="2024-01-04T10:21:47Z">
          <w:pPr>
            <w:pStyle w:val="2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left="0" w:right="0" w:firstLine="420"/>
            <w:jc w:val="both"/>
          </w:pPr>
        </w:pPrChange>
      </w:pPr>
      <w:del w:id="39" w:author="yy" w:date="2024-01-04T10:21:46Z">
        <w:r>
          <w:rPr>
            <w:rStyle w:val="6"/>
            <w:rFonts w:hint="eastAsia" w:ascii="黑体" w:hAnsi="黑体" w:eastAsia="黑体" w:cs="黑体"/>
            <w:b w:val="0"/>
            <w:bCs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一</w:delText>
        </w:r>
      </w:del>
      <w:del w:id="40" w:author="yy" w:date="2024-01-04T10:21:46Z">
        <w:r>
          <w:rPr>
            <w:rStyle w:val="6"/>
            <w:rFonts w:hint="eastAsia" w:ascii="黑体" w:hAnsi="黑体" w:eastAsia="黑体" w:cs="黑体"/>
            <w:b w:val="0"/>
            <w:bCs/>
            <w:i w:val="0"/>
            <w:caps w:val="0"/>
            <w:spacing w:val="5"/>
            <w:sz w:val="32"/>
            <w:szCs w:val="32"/>
            <w:shd w:val="clear" w:color="auto" w:fill="FFFFFF"/>
          </w:rPr>
          <w:delText>、</w:delText>
        </w:r>
      </w:del>
      <w:del w:id="41" w:author="yy" w:date="2024-01-04T10:21:46Z">
        <w:r>
          <w:rPr>
            <w:rStyle w:val="6"/>
            <w:rFonts w:hint="eastAsia" w:ascii="黑体" w:hAnsi="黑体" w:eastAsia="黑体" w:cs="黑体"/>
            <w:b w:val="0"/>
            <w:bCs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征集</w:delText>
        </w:r>
      </w:del>
      <w:del w:id="42" w:author="yy" w:date="2024-01-04T10:21:46Z">
        <w:r>
          <w:rPr>
            <w:rStyle w:val="6"/>
            <w:rFonts w:hint="eastAsia" w:ascii="黑体" w:hAnsi="黑体" w:eastAsia="黑体" w:cs="黑体"/>
            <w:b w:val="0"/>
            <w:bCs/>
            <w:i w:val="0"/>
            <w:caps w:val="0"/>
            <w:spacing w:val="5"/>
            <w:sz w:val="32"/>
            <w:szCs w:val="32"/>
            <w:shd w:val="clear" w:color="auto" w:fill="FFFFFF"/>
          </w:rPr>
          <w:delText>条件</w:delText>
        </w:r>
      </w:del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del w:id="44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</w:rPr>
        <w:pPrChange w:id="43" w:author="yy" w:date="2024-01-04T10:21:47Z">
          <w:pPr>
            <w:pStyle w:val="2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left="0" w:right="0" w:firstLine="420"/>
            <w:jc w:val="both"/>
          </w:pPr>
        </w:pPrChange>
      </w:pPr>
      <w:del w:id="45" w:author="yy" w:date="2024-01-04T10:21:46Z">
        <w:r>
          <w:rPr>
            <w:rStyle w:val="6"/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（一）</w:delText>
        </w:r>
      </w:del>
      <w:del w:id="46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拥护中国共产党的路线、方针和政策，具有坚定的政治方向，敢于坚持原则，能够廉洁自律，有较强的法制观念和良好的职业道德，遵守宪法和法律，无违法、违规和违纪等不良记录。</w:delText>
        </w:r>
      </w:del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del w:id="48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</w:rPr>
        <w:pPrChange w:id="47" w:author="yy" w:date="2024-01-04T10:21:47Z">
          <w:pPr>
            <w:pStyle w:val="2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left="0" w:right="0" w:firstLine="420"/>
            <w:jc w:val="both"/>
          </w:pPr>
        </w:pPrChange>
      </w:pPr>
      <w:del w:id="49" w:author="yy" w:date="2024-01-04T10:21:46Z">
        <w:r>
          <w:rPr>
            <w:rStyle w:val="6"/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（二）</w:delText>
        </w:r>
      </w:del>
      <w:del w:id="50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年满18周岁，具备开展工作的基础素质和身体条件，具有较高的业务素质，良好的诚信品质、责任意识，社会责任感强，关心支持</w:delText>
        </w:r>
      </w:del>
      <w:del w:id="51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项目</w:delText>
        </w:r>
      </w:del>
      <w:del w:id="52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建设工作，能够自觉服从管理。</w:delText>
        </w:r>
      </w:del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del w:id="54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</w:rPr>
        <w:pPrChange w:id="53" w:author="yy" w:date="2024-01-04T10:21:47Z">
          <w:pPr>
            <w:pStyle w:val="2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left="0" w:right="0" w:firstLine="420"/>
            <w:jc w:val="both"/>
          </w:pPr>
        </w:pPrChange>
      </w:pPr>
      <w:del w:id="55" w:author="yy" w:date="2024-01-04T10:21:46Z">
        <w:r>
          <w:rPr>
            <w:rStyle w:val="6"/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（三）</w:delText>
        </w:r>
      </w:del>
      <w:del w:id="56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有较强的分析问题能力、语言表达能力，善于发现</w:delText>
        </w:r>
      </w:del>
      <w:del w:id="57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项目建设</w:delText>
        </w:r>
      </w:del>
      <w:del w:id="58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工作中的亮点以及存在的问题，并能够实事求是、客观公正、准确地反映</w:delText>
        </w:r>
      </w:del>
      <w:del w:id="59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项目</w:delText>
        </w:r>
      </w:del>
      <w:del w:id="60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建设发展情况，提出科学合理的意见建议。</w:delText>
        </w:r>
      </w:del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del w:id="62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</w:rPr>
        <w:pPrChange w:id="61" w:author="yy" w:date="2024-01-04T10:21:47Z">
          <w:pPr>
            <w:pStyle w:val="2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left="0" w:right="0" w:firstLine="420"/>
            <w:jc w:val="both"/>
          </w:pPr>
        </w:pPrChange>
      </w:pPr>
      <w:del w:id="63" w:author="yy" w:date="2024-01-04T10:21:46Z">
        <w:r>
          <w:rPr>
            <w:rStyle w:val="6"/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（四）</w:delText>
        </w:r>
      </w:del>
      <w:del w:id="64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具有履行职责的其他相关条件。</w:delText>
        </w:r>
      </w:del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del w:id="66" w:author="yy" w:date="2024-01-04T10:21:46Z"/>
          <w:rFonts w:hint="eastAsia" w:ascii="黑体" w:hAnsi="黑体" w:eastAsia="黑体" w:cs="黑体"/>
          <w:b w:val="0"/>
          <w:bCs/>
          <w:i w:val="0"/>
          <w:caps w:val="0"/>
          <w:spacing w:val="5"/>
          <w:sz w:val="32"/>
          <w:szCs w:val="32"/>
        </w:rPr>
        <w:pPrChange w:id="65" w:author="yy" w:date="2024-01-04T10:21:47Z">
          <w:pPr>
            <w:pStyle w:val="2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left="0" w:right="0" w:firstLine="420"/>
            <w:jc w:val="both"/>
          </w:pPr>
        </w:pPrChange>
      </w:pPr>
      <w:del w:id="67" w:author="yy" w:date="2024-01-04T10:21:46Z">
        <w:r>
          <w:rPr>
            <w:rStyle w:val="6"/>
            <w:rFonts w:hint="eastAsia" w:ascii="黑体" w:hAnsi="黑体" w:eastAsia="黑体" w:cs="黑体"/>
            <w:b w:val="0"/>
            <w:bCs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二</w:delText>
        </w:r>
      </w:del>
      <w:del w:id="68" w:author="yy" w:date="2024-01-04T10:21:46Z">
        <w:r>
          <w:rPr>
            <w:rStyle w:val="6"/>
            <w:rFonts w:hint="eastAsia" w:ascii="黑体" w:hAnsi="黑体" w:eastAsia="黑体" w:cs="黑体"/>
            <w:b w:val="0"/>
            <w:bCs/>
            <w:i w:val="0"/>
            <w:caps w:val="0"/>
            <w:spacing w:val="5"/>
            <w:sz w:val="32"/>
            <w:szCs w:val="32"/>
            <w:shd w:val="clear" w:color="auto" w:fill="FFFFFF"/>
          </w:rPr>
          <w:delText>、主要职责</w:delText>
        </w:r>
      </w:del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del w:id="70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</w:rPr>
        <w:pPrChange w:id="69" w:author="yy" w:date="2024-01-04T10:21:47Z">
          <w:pPr>
            <w:pStyle w:val="2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left="0" w:right="0" w:firstLine="420"/>
            <w:jc w:val="both"/>
          </w:pPr>
        </w:pPrChange>
      </w:pPr>
      <w:del w:id="71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参加项目建设相关会议，并提出意见建议；开展</w:delText>
        </w:r>
      </w:del>
      <w:del w:id="72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项目</w:delText>
        </w:r>
      </w:del>
      <w:del w:id="73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调研、明察暗访等工作；直接向</w:delText>
        </w:r>
      </w:del>
      <w:del w:id="74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本管委会</w:delText>
        </w:r>
      </w:del>
      <w:del w:id="75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反映问题。</w:delText>
        </w:r>
      </w:del>
    </w:p>
    <w:p>
      <w:pPr>
        <w:pStyle w:val="2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leftChars="0" w:right="0" w:rightChars="0"/>
        <w:jc w:val="center"/>
        <w:rPr>
          <w:del w:id="77" w:author="yy" w:date="2024-01-04T10:21:46Z"/>
          <w:rStyle w:val="6"/>
          <w:rFonts w:hint="eastAsia" w:ascii="黑体" w:hAnsi="黑体" w:eastAsia="黑体" w:cs="黑体"/>
          <w:b w:val="0"/>
          <w:bCs/>
          <w:i w:val="0"/>
          <w:caps w:val="0"/>
          <w:spacing w:val="5"/>
          <w:sz w:val="32"/>
          <w:szCs w:val="32"/>
          <w:shd w:val="clear" w:color="auto" w:fill="FFFFFF"/>
          <w:lang w:eastAsia="zh-CN"/>
        </w:rPr>
        <w:pPrChange w:id="76" w:author="yy" w:date="2024-01-04T10:21:47Z">
          <w:pPr>
            <w:pStyle w:val="2"/>
            <w:keepNext w:val="0"/>
            <w:keepLines w:val="0"/>
            <w:widowControl/>
            <w:numPr>
              <w:ilvl w:val="0"/>
              <w:numId w:val="0"/>
            </w:numPr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left="420" w:leftChars="0" w:right="0" w:rightChars="0"/>
            <w:jc w:val="both"/>
          </w:pPr>
        </w:pPrChange>
      </w:pPr>
      <w:del w:id="78" w:author="yy" w:date="2024-01-04T10:21:46Z">
        <w:r>
          <w:rPr>
            <w:rStyle w:val="6"/>
            <w:rFonts w:hint="eastAsia" w:ascii="黑体" w:hAnsi="黑体" w:eastAsia="黑体" w:cs="黑体"/>
            <w:b w:val="0"/>
            <w:bCs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三、报名办法</w:delText>
        </w:r>
      </w:del>
    </w:p>
    <w:p>
      <w:pPr>
        <w:pStyle w:val="2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rightChars="0" w:firstLine="0" w:firstLineChars="0"/>
        <w:jc w:val="center"/>
        <w:rPr>
          <w:del w:id="80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  <w:shd w:val="clear" w:color="auto" w:fill="FFFFFF"/>
          <w:lang w:val="en-US" w:eastAsia="zh-CN"/>
        </w:rPr>
        <w:pPrChange w:id="79" w:author="yy" w:date="2024-01-04T10:21:47Z">
          <w:pPr>
            <w:pStyle w:val="2"/>
            <w:keepNext w:val="0"/>
            <w:keepLines w:val="0"/>
            <w:widowControl/>
            <w:numPr>
              <w:ilvl w:val="0"/>
              <w:numId w:val="0"/>
            </w:numPr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80" w:lineRule="auto"/>
            <w:ind w:right="0" w:rightChars="0" w:firstLine="330" w:firstLineChars="100"/>
            <w:jc w:val="both"/>
          </w:pPr>
        </w:pPrChange>
      </w:pPr>
      <w:del w:id="81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符合条件的个人，</w:delText>
        </w:r>
      </w:del>
      <w:del w:id="82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请</w:delText>
        </w:r>
      </w:del>
      <w:del w:id="83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点击下方“阅读原文”下载填写《海陵</w:delText>
        </w:r>
      </w:del>
      <w:del w:id="84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试验区</w:delText>
        </w:r>
      </w:del>
      <w:del w:id="85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管委会中远海运重工华南基地项目</w:delText>
        </w:r>
      </w:del>
      <w:del w:id="86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公众代表报名</w:delText>
        </w:r>
      </w:del>
      <w:del w:id="87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表》，并将填写好的《</w:delText>
        </w:r>
      </w:del>
      <w:del w:id="88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报名</w:delText>
        </w:r>
      </w:del>
      <w:del w:id="89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表》、本人居民身份证复印件（1份）、近期</w:delText>
        </w:r>
      </w:del>
      <w:del w:id="90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1张</w:delText>
        </w:r>
      </w:del>
      <w:del w:id="91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一寸免冠彩色照片，于202</w:delText>
        </w:r>
      </w:del>
      <w:del w:id="92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4</w:delText>
        </w:r>
      </w:del>
      <w:del w:id="93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年</w:delText>
        </w:r>
      </w:del>
      <w:del w:id="94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1</w:delText>
        </w:r>
      </w:del>
      <w:del w:id="95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月</w:delText>
        </w:r>
      </w:del>
      <w:del w:id="96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9</w:delText>
        </w:r>
      </w:del>
      <w:del w:id="97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日下午</w:delText>
        </w:r>
      </w:del>
      <w:del w:id="98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五时</w:delText>
        </w:r>
      </w:del>
      <w:del w:id="99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前</w:delText>
        </w:r>
      </w:del>
      <w:del w:id="100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发送至</w:delText>
        </w:r>
      </w:del>
      <w:del w:id="101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3890990@163.COM邮箱</w:delText>
        </w:r>
      </w:del>
      <w:del w:id="102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。</w:delText>
        </w:r>
      </w:del>
      <w:del w:id="103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联系人：郑荣东；</w:delText>
        </w:r>
      </w:del>
      <w:del w:id="104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联系电话：0662－3890990。</w:delText>
        </w:r>
      </w:del>
    </w:p>
    <w:p>
      <w:pPr>
        <w:pStyle w:val="2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rightChars="0" w:firstLine="0" w:firstLineChars="0"/>
        <w:jc w:val="center"/>
        <w:rPr>
          <w:del w:id="106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  <w:shd w:val="clear" w:color="auto" w:fill="FFFFFF"/>
          <w:lang w:val="en-US" w:eastAsia="zh-CN"/>
        </w:rPr>
        <w:pPrChange w:id="105" w:author="yy" w:date="2024-01-04T10:21:47Z">
          <w:pPr>
            <w:pStyle w:val="2"/>
            <w:keepNext w:val="0"/>
            <w:keepLines w:val="0"/>
            <w:widowControl/>
            <w:numPr>
              <w:ilvl w:val="0"/>
              <w:numId w:val="0"/>
            </w:numPr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right="0" w:rightChars="0" w:firstLine="330" w:firstLineChars="100"/>
            <w:jc w:val="both"/>
          </w:pPr>
        </w:pPrChange>
      </w:pPr>
      <w:del w:id="107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附件：</w:delText>
        </w:r>
      </w:del>
    </w:p>
    <w:p>
      <w:pPr>
        <w:pStyle w:val="2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rightChars="0" w:firstLine="0" w:firstLineChars="0"/>
        <w:jc w:val="center"/>
        <w:rPr>
          <w:del w:id="109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  <w:shd w:val="clear" w:color="auto" w:fill="FFFFFF"/>
          <w:lang w:val="en-US" w:eastAsia="zh-CN"/>
        </w:rPr>
        <w:pPrChange w:id="108" w:author="yy" w:date="2024-01-04T10:21:47Z">
          <w:pPr>
            <w:pStyle w:val="2"/>
            <w:keepNext w:val="0"/>
            <w:keepLines w:val="0"/>
            <w:widowControl/>
            <w:numPr>
              <w:ilvl w:val="0"/>
              <w:numId w:val="0"/>
            </w:numPr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right="0" w:rightChars="0" w:firstLine="330" w:firstLineChars="100"/>
            <w:jc w:val="both"/>
          </w:pPr>
        </w:pPrChange>
      </w:pPr>
      <w:del w:id="110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1、《海陵试验区管委会关于中远海运重工华南基地项目的招商简介》</w:delText>
        </w:r>
      </w:del>
    </w:p>
    <w:p>
      <w:pPr>
        <w:pStyle w:val="2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rightChars="0" w:firstLine="0" w:firstLineChars="0"/>
        <w:jc w:val="center"/>
        <w:rPr>
          <w:del w:id="112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  <w:shd w:val="clear" w:color="auto" w:fill="FFFFFF"/>
        </w:rPr>
        <w:pPrChange w:id="111" w:author="yy" w:date="2024-01-04T10:21:47Z">
          <w:pPr>
            <w:pStyle w:val="2"/>
            <w:keepNext w:val="0"/>
            <w:keepLines w:val="0"/>
            <w:widowControl/>
            <w:numPr>
              <w:ilvl w:val="0"/>
              <w:numId w:val="0"/>
            </w:numPr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right="0" w:rightChars="0" w:firstLine="330" w:firstLineChars="100"/>
            <w:jc w:val="both"/>
          </w:pPr>
        </w:pPrChange>
      </w:pPr>
      <w:del w:id="113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2、</w:delText>
        </w:r>
      </w:del>
      <w:del w:id="114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《海陵</w:delText>
        </w:r>
      </w:del>
      <w:del w:id="115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试验区</w:delText>
        </w:r>
      </w:del>
      <w:del w:id="116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管委会中远海运重工华南基地项目</w:delText>
        </w:r>
      </w:del>
      <w:del w:id="117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公众代表报名</w:delText>
        </w:r>
      </w:del>
      <w:del w:id="118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</w:rPr>
          <w:delText>表》</w:delText>
        </w:r>
      </w:del>
    </w:p>
    <w:p>
      <w:pPr>
        <w:pStyle w:val="2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rightChars="0" w:firstLine="0" w:firstLineChars="0"/>
        <w:jc w:val="center"/>
        <w:rPr>
          <w:del w:id="120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  <w:shd w:val="clear" w:color="auto" w:fill="FFFFFF"/>
          <w:lang w:val="en-US" w:eastAsia="zh-CN"/>
        </w:rPr>
        <w:pPrChange w:id="119" w:author="yy" w:date="2024-01-04T10:21:47Z">
          <w:pPr>
            <w:pStyle w:val="2"/>
            <w:keepNext w:val="0"/>
            <w:keepLines w:val="0"/>
            <w:widowControl/>
            <w:numPr>
              <w:ilvl w:val="0"/>
              <w:numId w:val="0"/>
            </w:numPr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right="0" w:rightChars="0" w:firstLine="330" w:firstLineChars="100"/>
            <w:jc w:val="both"/>
          </w:pPr>
        </w:pPrChange>
      </w:pPr>
    </w:p>
    <w:p>
      <w:pPr>
        <w:pStyle w:val="2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rightChars="0" w:firstLine="0" w:firstLineChars="0"/>
        <w:jc w:val="center"/>
        <w:rPr>
          <w:del w:id="122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  <w:shd w:val="clear" w:color="auto" w:fill="FFFFFF"/>
          <w:lang w:eastAsia="zh-CN"/>
        </w:rPr>
        <w:pPrChange w:id="121" w:author="yy" w:date="2024-01-04T10:21:47Z">
          <w:pPr>
            <w:pStyle w:val="2"/>
            <w:keepNext w:val="0"/>
            <w:keepLines w:val="0"/>
            <w:widowControl/>
            <w:numPr>
              <w:ilvl w:val="0"/>
              <w:numId w:val="0"/>
            </w:numPr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right="0" w:rightChars="0" w:firstLine="4620" w:firstLineChars="1400"/>
            <w:jc w:val="both"/>
          </w:pPr>
        </w:pPrChange>
      </w:pPr>
      <w:del w:id="123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eastAsia="zh-CN"/>
          </w:rPr>
          <w:delText>海陵试验区管理委员会</w:delText>
        </w:r>
      </w:del>
    </w:p>
    <w:p>
      <w:pPr>
        <w:pStyle w:val="2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rightChars="0" w:firstLine="0" w:firstLineChars="0"/>
        <w:jc w:val="center"/>
        <w:rPr>
          <w:del w:id="125" w:author="yy" w:date="2024-01-04T10:21:46Z"/>
          <w:rFonts w:hint="eastAsia" w:ascii="仿宋" w:hAnsi="仿宋" w:eastAsia="仿宋" w:cs="仿宋"/>
          <w:i w:val="0"/>
          <w:caps w:val="0"/>
          <w:spacing w:val="5"/>
          <w:sz w:val="32"/>
          <w:szCs w:val="32"/>
          <w:shd w:val="clear" w:color="auto" w:fill="FFFFFF"/>
          <w:lang w:val="en-US" w:eastAsia="zh-CN"/>
        </w:rPr>
        <w:pPrChange w:id="124" w:author="yy" w:date="2024-01-04T10:21:47Z">
          <w:pPr>
            <w:pStyle w:val="2"/>
            <w:keepNext w:val="0"/>
            <w:keepLines w:val="0"/>
            <w:widowControl/>
            <w:numPr>
              <w:ilvl w:val="0"/>
              <w:numId w:val="0"/>
            </w:numPr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hd w:val="clear" w:color="auto" w:fill="FFFFFF"/>
            <w:spacing w:before="0" w:beforeAutospacing="0" w:after="0" w:afterAutospacing="0" w:line="420" w:lineRule="atLeast"/>
            <w:ind w:right="0" w:rightChars="0" w:firstLine="5280" w:firstLineChars="1600"/>
            <w:jc w:val="both"/>
          </w:pPr>
        </w:pPrChange>
      </w:pPr>
      <w:del w:id="126" w:author="yy" w:date="2024-01-04T10:21:46Z">
        <w:r>
          <w:rPr>
            <w:rFonts w:hint="eastAsia" w:ascii="仿宋" w:hAnsi="仿宋" w:eastAsia="仿宋" w:cs="仿宋"/>
            <w:i w:val="0"/>
            <w:caps w:val="0"/>
            <w:spacing w:val="5"/>
            <w:sz w:val="32"/>
            <w:szCs w:val="32"/>
            <w:shd w:val="clear" w:color="auto" w:fill="FFFFFF"/>
            <w:lang w:val="en-US" w:eastAsia="zh-CN"/>
          </w:rPr>
          <w:delText>2024年1月4日</w:delText>
        </w:r>
      </w:del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420" w:lineRule="atLeast"/>
        <w:jc w:val="center"/>
        <w:rPr>
          <w:del w:id="128" w:author="yy" w:date="2024-01-04T10:21:46Z"/>
          <w:rFonts w:hint="eastAsia" w:ascii="仿宋" w:hAnsi="仿宋" w:eastAsia="仿宋" w:cs="仿宋"/>
          <w:spacing w:val="-10"/>
          <w:sz w:val="32"/>
          <w:szCs w:val="32"/>
          <w:lang w:eastAsia="zh-CN"/>
        </w:rPr>
        <w:pPrChange w:id="127" w:author="yy" w:date="2024-01-04T10:21:47Z">
          <w:pPr>
            <w:spacing w:line="480" w:lineRule="exact"/>
            <w:jc w:val="both"/>
          </w:pPr>
        </w:pPrChange>
      </w:pPr>
      <w:del w:id="129" w:author="yy" w:date="2024-01-04T10:21:46Z">
        <w:r>
          <w:rPr>
            <w:rFonts w:hint="eastAsia" w:ascii="仿宋" w:hAnsi="仿宋" w:eastAsia="仿宋" w:cs="仿宋"/>
            <w:spacing w:val="-10"/>
            <w:sz w:val="32"/>
            <w:szCs w:val="32"/>
            <w:lang w:eastAsia="zh-CN"/>
          </w:rPr>
          <w:delText>附件</w:delText>
        </w:r>
      </w:del>
      <w:del w:id="130" w:author="yy" w:date="2024-01-04T10:21:46Z">
        <w:r>
          <w:rPr>
            <w:rFonts w:hint="eastAsia" w:ascii="仿宋" w:hAnsi="仿宋" w:eastAsia="仿宋" w:cs="仿宋"/>
            <w:spacing w:val="-10"/>
            <w:sz w:val="32"/>
            <w:szCs w:val="32"/>
            <w:lang w:val="en-US" w:eastAsia="zh-CN"/>
          </w:rPr>
          <w:delText>1：</w:delText>
        </w:r>
      </w:del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420" w:lineRule="atLeast"/>
        <w:jc w:val="center"/>
        <w:rPr>
          <w:del w:id="132" w:author="yy" w:date="2024-01-04T10:21:46Z"/>
          <w:rFonts w:hint="eastAsia" w:ascii="仿宋" w:hAnsi="仿宋" w:eastAsia="仿宋" w:cs="仿宋"/>
          <w:spacing w:val="-10"/>
          <w:sz w:val="32"/>
          <w:szCs w:val="32"/>
          <w:lang w:eastAsia="zh-CN"/>
        </w:rPr>
        <w:pPrChange w:id="131" w:author="yy" w:date="2024-01-04T10:21:47Z">
          <w:pPr>
            <w:spacing w:line="480" w:lineRule="exact"/>
            <w:jc w:val="both"/>
          </w:pPr>
        </w:pPrChange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420" w:lineRule="atLeast"/>
        <w:jc w:val="center"/>
        <w:rPr>
          <w:del w:id="134" w:author="yy" w:date="2024-01-04T10:21:46Z"/>
          <w:rFonts w:hint="eastAsia" w:ascii="仿宋" w:hAnsi="仿宋" w:eastAsia="仿宋" w:cs="仿宋"/>
          <w:spacing w:val="-10"/>
          <w:sz w:val="32"/>
          <w:szCs w:val="32"/>
          <w:lang w:eastAsia="zh-CN"/>
        </w:rPr>
        <w:pPrChange w:id="133" w:author="yy" w:date="2024-01-04T10:21:47Z">
          <w:pPr>
            <w:spacing w:line="480" w:lineRule="exact"/>
            <w:jc w:val="both"/>
          </w:pPr>
        </w:pPrChange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420" w:lineRule="atLeast"/>
        <w:jc w:val="center"/>
        <w:rPr>
          <w:del w:id="136" w:author="yy" w:date="2024-01-04T10:21:46Z"/>
          <w:rFonts w:hint="eastAsia" w:ascii="仿宋" w:hAnsi="仿宋" w:eastAsia="仿宋" w:cs="仿宋"/>
          <w:spacing w:val="-10"/>
          <w:sz w:val="32"/>
          <w:szCs w:val="32"/>
          <w:lang w:eastAsia="zh-CN"/>
        </w:rPr>
        <w:pPrChange w:id="135" w:author="yy" w:date="2024-01-04T10:21:47Z">
          <w:pPr>
            <w:spacing w:line="480" w:lineRule="exact"/>
            <w:jc w:val="both"/>
          </w:pPr>
        </w:pPrChange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420" w:lineRule="atLeast"/>
        <w:jc w:val="center"/>
        <w:rPr>
          <w:del w:id="138" w:author="yy" w:date="2024-01-04T10:21:52Z"/>
          <w:rFonts w:hint="eastAsia" w:ascii="仿宋" w:hAnsi="仿宋" w:eastAsia="仿宋" w:cs="仿宋"/>
          <w:spacing w:val="-10"/>
          <w:sz w:val="32"/>
          <w:szCs w:val="32"/>
          <w:lang w:eastAsia="zh-CN"/>
        </w:rPr>
        <w:pPrChange w:id="137" w:author="yy" w:date="2024-01-04T10:21:47Z">
          <w:pPr>
            <w:spacing w:line="480" w:lineRule="exact"/>
            <w:jc w:val="both"/>
          </w:pPr>
        </w:pPrChange>
      </w:pPr>
    </w:p>
    <w:p>
      <w:pPr>
        <w:spacing w:line="480" w:lineRule="exact"/>
        <w:jc w:val="both"/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2：</w:t>
      </w:r>
    </w:p>
    <w:p>
      <w:pPr>
        <w:spacing w:line="480" w:lineRule="exact"/>
        <w:jc w:val="both"/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ins w:id="139" w:author="WPS_1659405660" w:date="2024-01-04T09:57:36Z"/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海陵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试验区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管委会中远海运重工华南基地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公众代表报名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表</w:t>
      </w:r>
    </w:p>
    <w:bookmarkEnd w:id="0"/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152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850"/>
        <w:gridCol w:w="1191"/>
        <w:gridCol w:w="73"/>
        <w:gridCol w:w="863"/>
        <w:gridCol w:w="115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年龄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一寸</w:t>
            </w:r>
          </w:p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婚姻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证号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住址</w:t>
            </w:r>
          </w:p>
        </w:tc>
        <w:tc>
          <w:tcPr>
            <w:tcW w:w="391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院校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微信号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邮箱</w:t>
            </w:r>
          </w:p>
        </w:tc>
        <w:tc>
          <w:tcPr>
            <w:tcW w:w="391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0"/>
              </w:rPr>
              <w:t>工作单位及职务</w:t>
            </w:r>
          </w:p>
        </w:tc>
        <w:tc>
          <w:tcPr>
            <w:tcW w:w="737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0" w:hRule="exact"/>
        </w:trPr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szCs w:val="20"/>
                <w:lang w:eastAsia="zh-CN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楷体_GB2312"/>
                <w:kern w:val="0"/>
                <w:sz w:val="24"/>
                <w:szCs w:val="2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楷体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szCs w:val="20"/>
                <w:lang w:eastAsia="zh-CN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楷体_GB2312"/>
                <w:kern w:val="0"/>
                <w:sz w:val="24"/>
                <w:szCs w:val="2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楷体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szCs w:val="20"/>
                <w:lang w:eastAsia="zh-CN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楷体_GB2312"/>
                <w:kern w:val="0"/>
                <w:sz w:val="24"/>
                <w:szCs w:val="2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楷体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szCs w:val="20"/>
                <w:lang w:eastAsia="zh-CN"/>
              </w:rPr>
              <w:t>历</w:t>
            </w:r>
          </w:p>
        </w:tc>
        <w:tc>
          <w:tcPr>
            <w:tcW w:w="737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楷体_GB2312"/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O-AN00m">
    <w15:presenceInfo w15:providerId="None" w15:userId="LIO-AN00m"/>
  </w15:person>
  <w15:person w15:author="V2054A">
    <w15:presenceInfo w15:providerId="None" w15:userId="V2054A"/>
  </w15:person>
  <w15:person w15:author="WPS_1659405660">
    <w15:presenceInfo w15:providerId="WPS Office" w15:userId="6581387745"/>
  </w15:person>
  <w15:person w15:author="yy">
    <w15:presenceInfo w15:providerId="None" w15:userId="y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Yjg1YWM1ZTRkNTZhZDk1YjhlZGMxNzc1Y2I0OTQifQ=="/>
  </w:docVars>
  <w:rsids>
    <w:rsidRoot w:val="00000000"/>
    <w:rsid w:val="776B44F2"/>
    <w:rsid w:val="7AC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771</Words>
  <Characters>802</Characters>
  <Paragraphs>79</Paragraphs>
  <TotalTime>30</TotalTime>
  <ScaleCrop>false</ScaleCrop>
  <LinksUpToDate>false</LinksUpToDate>
  <CharactersWithSpaces>802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2023-12-31T04:57:00Z</dcterms:created>
  <dc:creator>Administrator</dc:creator>
  <cp:lastModifiedBy>yy</cp:lastModifiedBy>
  <cp:lastPrinted>2024-01-02T01:08:00Z</cp:lastPrinted>
  <dcterms:modified xsi:type="dcterms:W3CDTF">2024-01-04T02:22:47Z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E6004A496D3A4AB883F616613610552C_13</vt:lpwstr>
  </property>
</Properties>
</file>